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C188" w14:textId="77777777" w:rsidR="00001FBC" w:rsidRDefault="00001FBC"/>
    <w:p w14:paraId="48FA5446" w14:textId="1DB6459E" w:rsidR="002C3585" w:rsidRDefault="00001FBC">
      <w:r w:rsidRPr="00066DF2">
        <w:rPr>
          <w:b/>
        </w:rPr>
        <w:t>Standard Operating Guideline:</w:t>
      </w:r>
      <w:r>
        <w:t xml:space="preserve">  </w:t>
      </w:r>
      <w:r w:rsidR="00F3780E">
        <w:t>Precautionary Measures During Patient Transport</w:t>
      </w:r>
    </w:p>
    <w:p w14:paraId="467FE16A" w14:textId="77777777" w:rsidR="00001FBC" w:rsidRDefault="00001FBC"/>
    <w:p w14:paraId="32F76D22" w14:textId="77777777" w:rsidR="00001FBC" w:rsidRPr="00066DF2" w:rsidRDefault="00001FBC" w:rsidP="00C63458">
      <w:pPr>
        <w:outlineLvl w:val="0"/>
        <w:rPr>
          <w:b/>
        </w:rPr>
      </w:pPr>
      <w:r w:rsidRPr="00066DF2">
        <w:rPr>
          <w:b/>
        </w:rPr>
        <w:t>Issued:</w:t>
      </w:r>
    </w:p>
    <w:p w14:paraId="59229215" w14:textId="77777777" w:rsidR="00001FBC" w:rsidRDefault="00001FBC"/>
    <w:p w14:paraId="1E4B1C94" w14:textId="77777777" w:rsidR="00001FBC" w:rsidRPr="00066DF2" w:rsidRDefault="00001FBC" w:rsidP="00C63458">
      <w:pPr>
        <w:outlineLvl w:val="0"/>
        <w:rPr>
          <w:b/>
        </w:rPr>
      </w:pPr>
      <w:r w:rsidRPr="00066DF2">
        <w:rPr>
          <w:b/>
        </w:rPr>
        <w:t>Effective Dates:</w:t>
      </w:r>
    </w:p>
    <w:p w14:paraId="4294114A" w14:textId="77777777" w:rsidR="00001FBC" w:rsidRDefault="00001FBC"/>
    <w:p w14:paraId="45680E36" w14:textId="0B244051" w:rsidR="00001FBC" w:rsidRDefault="00001FBC">
      <w:r w:rsidRPr="00066DF2">
        <w:rPr>
          <w:b/>
        </w:rPr>
        <w:t>PURPOSE</w:t>
      </w:r>
      <w:r>
        <w:t xml:space="preserve">: </w:t>
      </w:r>
      <w:r w:rsidR="002C12E4">
        <w:t>To limit possible contamination of interior surfaces and workspaces in the ambulance and minimize primary and secondary exposure of responders or family members</w:t>
      </w:r>
      <w:r w:rsidR="002678CD">
        <w:t>.</w:t>
      </w:r>
    </w:p>
    <w:p w14:paraId="43F60EA6" w14:textId="77777777" w:rsidR="00F25F32" w:rsidRDefault="00F25F32"/>
    <w:p w14:paraId="519CD8C2" w14:textId="77777777" w:rsidR="00F25F32" w:rsidRDefault="00F25F32">
      <w:r w:rsidRPr="00066DF2">
        <w:rPr>
          <w:b/>
        </w:rPr>
        <w:t>SCOPE</w:t>
      </w:r>
      <w:r>
        <w:t>: To provide a consistent and interoperable capability among all fire departments in Massachusetts, this Standard Operating Guideline should be followed by all departments.</w:t>
      </w:r>
    </w:p>
    <w:p w14:paraId="09347E3F" w14:textId="77777777" w:rsidR="00F25F32" w:rsidRDefault="00F25F32"/>
    <w:p w14:paraId="6AA93EAC" w14:textId="13F8B029" w:rsidR="009A3DDD" w:rsidRDefault="005E61EE" w:rsidP="00F3780E">
      <w:r w:rsidRPr="00066DF2">
        <w:rPr>
          <w:b/>
        </w:rPr>
        <w:t>GUIDELINES:</w:t>
      </w:r>
      <w:r>
        <w:t xml:space="preserve"> </w:t>
      </w:r>
      <w:r w:rsidR="002C12E4">
        <w:t>The following guidelines should be followed when a patient being transported is a PUI or known infected COVID-19 patient.</w:t>
      </w:r>
    </w:p>
    <w:p w14:paraId="39343CC5" w14:textId="77777777" w:rsidR="002C12E4" w:rsidRDefault="002C12E4" w:rsidP="00F3780E"/>
    <w:p w14:paraId="00F5B173" w14:textId="7A32F050" w:rsidR="002C12E4" w:rsidRDefault="002C12E4" w:rsidP="002C12E4">
      <w:pPr>
        <w:pStyle w:val="ListParagraph"/>
        <w:numPr>
          <w:ilvl w:val="0"/>
          <w:numId w:val="2"/>
        </w:numPr>
      </w:pPr>
      <w:r>
        <w:t>Except in the case of a minor child, no family should be allowed to ride in the ambulance during patient transport</w:t>
      </w:r>
    </w:p>
    <w:p w14:paraId="468ABEA1" w14:textId="0F3A2CF8" w:rsidR="002C12E4" w:rsidRDefault="002C12E4" w:rsidP="002C12E4">
      <w:pPr>
        <w:pStyle w:val="ListParagraph"/>
        <w:numPr>
          <w:ilvl w:val="0"/>
          <w:numId w:val="2"/>
        </w:numPr>
      </w:pPr>
      <w:r>
        <w:t>Prior to transporting the patient, make provisions to contain an</w:t>
      </w:r>
      <w:bookmarkStart w:id="0" w:name="_GoBack"/>
      <w:ins w:id="1" w:author="Sherry Reichow" w:date="2020-03-23T08:16:00Z">
        <w:r w:rsidR="002678CD">
          <w:t>y</w:t>
        </w:r>
      </w:ins>
      <w:bookmarkEnd w:id="0"/>
      <w:r>
        <w:t xml:space="preserve"> potential droplet contamination as follows:</w:t>
      </w:r>
    </w:p>
    <w:p w14:paraId="08D93CAE" w14:textId="22A13F1E" w:rsidR="002C12E4" w:rsidRDefault="002C12E4" w:rsidP="002C12E4">
      <w:pPr>
        <w:pStyle w:val="ListParagraph"/>
        <w:numPr>
          <w:ilvl w:val="1"/>
          <w:numId w:val="2"/>
        </w:numPr>
      </w:pPr>
      <w:r>
        <w:t>Close all interior compartments</w:t>
      </w:r>
    </w:p>
    <w:p w14:paraId="53F2BF49" w14:textId="3FB21E32" w:rsidR="002C12E4" w:rsidRDefault="002C12E4" w:rsidP="002C12E4">
      <w:pPr>
        <w:pStyle w:val="ListParagraph"/>
        <w:numPr>
          <w:ilvl w:val="1"/>
          <w:numId w:val="2"/>
        </w:numPr>
      </w:pPr>
      <w:r>
        <w:t>Store unneeded medial bags, etc. in outside compartments or the vehicle cab</w:t>
      </w:r>
    </w:p>
    <w:p w14:paraId="1EFF3572" w14:textId="2F3D3E74" w:rsidR="002C12E4" w:rsidRDefault="002C12E4" w:rsidP="002C12E4">
      <w:pPr>
        <w:pStyle w:val="ListParagraph"/>
        <w:numPr>
          <w:ilvl w:val="1"/>
          <w:numId w:val="2"/>
        </w:numPr>
      </w:pPr>
      <w:r>
        <w:t>Close any connecting doors or windows to the ambulance cab (if possible)</w:t>
      </w:r>
    </w:p>
    <w:p w14:paraId="53238F5E" w14:textId="45DBDBF8" w:rsidR="007D4320" w:rsidRDefault="002678CD" w:rsidP="007D4320">
      <w:pPr>
        <w:pStyle w:val="ListParagraph"/>
        <w:numPr>
          <w:ilvl w:val="0"/>
          <w:numId w:val="2"/>
        </w:numPr>
      </w:pPr>
      <w:r>
        <w:t>Th</w:t>
      </w:r>
      <w:r w:rsidR="007D4320">
        <w:t>e patient attendant must remain in PPE</w:t>
      </w:r>
    </w:p>
    <w:p w14:paraId="59FADDE5" w14:textId="3678CB9A" w:rsidR="007D4320" w:rsidRDefault="007D4320" w:rsidP="007D4320">
      <w:pPr>
        <w:pStyle w:val="ListParagraph"/>
        <w:numPr>
          <w:ilvl w:val="0"/>
          <w:numId w:val="2"/>
        </w:numPr>
      </w:pPr>
      <w:r>
        <w:t>The driver should, upon exiting the patient compartment of the ambulance, reduce PPE, as follows:</w:t>
      </w:r>
    </w:p>
    <w:p w14:paraId="3C8787FD" w14:textId="1A70F756" w:rsidR="007D4320" w:rsidRDefault="007D4320" w:rsidP="007D4320">
      <w:pPr>
        <w:pStyle w:val="ListParagraph"/>
        <w:numPr>
          <w:ilvl w:val="1"/>
          <w:numId w:val="2"/>
        </w:numPr>
      </w:pPr>
      <w:r>
        <w:t>Remove gown or coveralls (including over boots if worn)</w:t>
      </w:r>
    </w:p>
    <w:p w14:paraId="0888C978" w14:textId="77777777" w:rsidR="0033373D" w:rsidRDefault="0033373D" w:rsidP="0033373D">
      <w:pPr>
        <w:pStyle w:val="ListParagraph"/>
        <w:numPr>
          <w:ilvl w:val="1"/>
          <w:numId w:val="2"/>
        </w:numPr>
      </w:pPr>
      <w:r>
        <w:t>Remove outer gloves</w:t>
      </w:r>
    </w:p>
    <w:p w14:paraId="5327B2DA" w14:textId="40D009A2" w:rsidR="007D4320" w:rsidRDefault="007D4320" w:rsidP="007D4320">
      <w:pPr>
        <w:pStyle w:val="ListParagraph"/>
        <w:numPr>
          <w:ilvl w:val="1"/>
          <w:numId w:val="2"/>
        </w:numPr>
      </w:pPr>
      <w:r>
        <w:t>Remove goggles or face shield</w:t>
      </w:r>
    </w:p>
    <w:p w14:paraId="68C162AF" w14:textId="4E831DC6" w:rsidR="007D4320" w:rsidRDefault="007D4320" w:rsidP="007D4320">
      <w:pPr>
        <w:pStyle w:val="ListParagraph"/>
        <w:numPr>
          <w:ilvl w:val="1"/>
          <w:numId w:val="2"/>
        </w:numPr>
      </w:pPr>
      <w:r>
        <w:t>N-95 mask and inner gloves remain in place</w:t>
      </w:r>
    </w:p>
    <w:p w14:paraId="7403BD53" w14:textId="2DBD89A0" w:rsidR="007D4320" w:rsidRDefault="007D4320" w:rsidP="007D4320">
      <w:pPr>
        <w:pStyle w:val="ListParagraph"/>
        <w:numPr>
          <w:ilvl w:val="0"/>
          <w:numId w:val="2"/>
        </w:numPr>
      </w:pPr>
      <w:r>
        <w:t>If a full and effective closure between the cab and patient compartment could not be achieved, establish a negative pressure in the cab, with respect to the patient compartment:</w:t>
      </w:r>
    </w:p>
    <w:p w14:paraId="171A2241" w14:textId="6719E22A" w:rsidR="007D4320" w:rsidRDefault="007D4320" w:rsidP="007D4320">
      <w:pPr>
        <w:pStyle w:val="ListParagraph"/>
        <w:numPr>
          <w:ilvl w:val="1"/>
          <w:numId w:val="2"/>
        </w:numPr>
      </w:pPr>
      <w:r>
        <w:t>Close outside windows in the cab and patient compartment.</w:t>
      </w:r>
    </w:p>
    <w:p w14:paraId="13B02220" w14:textId="7A16410E" w:rsidR="007D4320" w:rsidRDefault="007D4320" w:rsidP="007D4320">
      <w:pPr>
        <w:pStyle w:val="ListParagraph"/>
        <w:numPr>
          <w:ilvl w:val="1"/>
          <w:numId w:val="2"/>
        </w:numPr>
      </w:pPr>
      <w:r>
        <w:t>Turn the exhaust fan in the patient compartment on high.</w:t>
      </w:r>
    </w:p>
    <w:p w14:paraId="67065C77" w14:textId="1E928393" w:rsidR="007D4320" w:rsidRDefault="007D4320" w:rsidP="007D4320">
      <w:pPr>
        <w:pStyle w:val="ListParagraph"/>
        <w:numPr>
          <w:ilvl w:val="1"/>
          <w:numId w:val="2"/>
        </w:numPr>
      </w:pPr>
      <w:r>
        <w:t>Turn the vent fan in the cab on high (set temperature to comfort)</w:t>
      </w:r>
    </w:p>
    <w:p w14:paraId="3E0844D9" w14:textId="75CE6701" w:rsidR="00AA5E87" w:rsidRDefault="00AA5E87" w:rsidP="00AA5E87">
      <w:pPr>
        <w:pStyle w:val="ListParagraph"/>
        <w:numPr>
          <w:ilvl w:val="0"/>
          <w:numId w:val="2"/>
        </w:numPr>
      </w:pPr>
      <w:r>
        <w:t>Upon arrival at the hospital, the driver must don new goggles/face shield, a new gown or coveralls (and over boots), and a new set of outer gloves, prior to removing the patient. This PPE should remain on while cleaning the ambulance, after discharging the patient to the hospital.</w:t>
      </w:r>
    </w:p>
    <w:sectPr w:rsidR="00AA5E87" w:rsidSect="00001FBC">
      <w:headerReference w:type="default" r:id="rId7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2EF65" w16cex:dateUtc="2020-03-23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8CFA06" w16cid:durableId="2222EF6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9B13" w14:textId="77777777" w:rsidR="00FF5625" w:rsidRDefault="00FF5625" w:rsidP="00001FBC">
      <w:r>
        <w:separator/>
      </w:r>
    </w:p>
  </w:endnote>
  <w:endnote w:type="continuationSeparator" w:id="0">
    <w:p w14:paraId="1DBCB738" w14:textId="77777777" w:rsidR="00FF5625" w:rsidRDefault="00FF5625" w:rsidP="0000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EBF8" w14:textId="77777777" w:rsidR="00FF5625" w:rsidRDefault="00FF5625" w:rsidP="00001FBC">
      <w:r>
        <w:separator/>
      </w:r>
    </w:p>
  </w:footnote>
  <w:footnote w:type="continuationSeparator" w:id="0">
    <w:p w14:paraId="06459CD5" w14:textId="77777777" w:rsidR="00FF5625" w:rsidRDefault="00FF5625" w:rsidP="00001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ECF0" w14:textId="77777777" w:rsidR="00001FBC" w:rsidRPr="00066DF2" w:rsidRDefault="00001FBC" w:rsidP="00001FBC">
    <w:pPr>
      <w:pStyle w:val="Header"/>
      <w:jc w:val="center"/>
      <w:rPr>
        <w:b/>
      </w:rPr>
    </w:pPr>
    <w:r w:rsidRPr="00066DF2">
      <w:rPr>
        <w:b/>
      </w:rPr>
      <w:t>Fire Chiefs Association of Massachusetts</w:t>
    </w:r>
  </w:p>
  <w:p w14:paraId="1A7B74D4" w14:textId="77777777" w:rsidR="00001FBC" w:rsidRPr="00066DF2" w:rsidRDefault="00001FBC" w:rsidP="00001FBC">
    <w:pPr>
      <w:pStyle w:val="Header"/>
      <w:jc w:val="center"/>
      <w:rPr>
        <w:b/>
      </w:rPr>
    </w:pPr>
    <w:r w:rsidRPr="00066DF2">
      <w:rPr>
        <w:b/>
      </w:rPr>
      <w:t>STANDARD OPERATING GUIDELINES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071B"/>
    <w:multiLevelType w:val="hybridMultilevel"/>
    <w:tmpl w:val="BB4AB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41AB4"/>
    <w:multiLevelType w:val="hybridMultilevel"/>
    <w:tmpl w:val="42A4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rry Reichow">
    <w15:presenceInfo w15:providerId="Windows Live" w15:userId="9cd945c62a2fef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C"/>
    <w:rsid w:val="00001FBC"/>
    <w:rsid w:val="00012AF3"/>
    <w:rsid w:val="00030668"/>
    <w:rsid w:val="00044F2C"/>
    <w:rsid w:val="00066DF2"/>
    <w:rsid w:val="000B7BA5"/>
    <w:rsid w:val="000C5F35"/>
    <w:rsid w:val="00136B77"/>
    <w:rsid w:val="00187AD7"/>
    <w:rsid w:val="001D5884"/>
    <w:rsid w:val="002678CD"/>
    <w:rsid w:val="002C12E4"/>
    <w:rsid w:val="002D3985"/>
    <w:rsid w:val="00310A03"/>
    <w:rsid w:val="0033373D"/>
    <w:rsid w:val="003341EE"/>
    <w:rsid w:val="00386A9C"/>
    <w:rsid w:val="003A1400"/>
    <w:rsid w:val="003A1CD2"/>
    <w:rsid w:val="00496207"/>
    <w:rsid w:val="005229F2"/>
    <w:rsid w:val="0057721A"/>
    <w:rsid w:val="005D0F93"/>
    <w:rsid w:val="005E61EE"/>
    <w:rsid w:val="00663A15"/>
    <w:rsid w:val="006A05C1"/>
    <w:rsid w:val="0074608B"/>
    <w:rsid w:val="007D4320"/>
    <w:rsid w:val="00920A23"/>
    <w:rsid w:val="009622AF"/>
    <w:rsid w:val="00991402"/>
    <w:rsid w:val="009A3DDD"/>
    <w:rsid w:val="009C13F3"/>
    <w:rsid w:val="009C4A29"/>
    <w:rsid w:val="009E13F1"/>
    <w:rsid w:val="00A00A4C"/>
    <w:rsid w:val="00A11585"/>
    <w:rsid w:val="00A302E4"/>
    <w:rsid w:val="00A335DF"/>
    <w:rsid w:val="00AA5E87"/>
    <w:rsid w:val="00B20F5A"/>
    <w:rsid w:val="00B426BA"/>
    <w:rsid w:val="00C13907"/>
    <w:rsid w:val="00C1485B"/>
    <w:rsid w:val="00C272D3"/>
    <w:rsid w:val="00C63458"/>
    <w:rsid w:val="00C97CEF"/>
    <w:rsid w:val="00CB764E"/>
    <w:rsid w:val="00CC64A3"/>
    <w:rsid w:val="00D37C5D"/>
    <w:rsid w:val="00E11658"/>
    <w:rsid w:val="00EA0E88"/>
    <w:rsid w:val="00F104AA"/>
    <w:rsid w:val="00F25F32"/>
    <w:rsid w:val="00F3780E"/>
    <w:rsid w:val="00F66430"/>
    <w:rsid w:val="00F9326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86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iCs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FBC"/>
  </w:style>
  <w:style w:type="paragraph" w:styleId="Footer">
    <w:name w:val="footer"/>
    <w:basedOn w:val="Normal"/>
    <w:link w:val="FooterChar"/>
    <w:uiPriority w:val="99"/>
    <w:unhideWhenUsed/>
    <w:rsid w:val="0000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FBC"/>
  </w:style>
  <w:style w:type="paragraph" w:styleId="ListParagraph">
    <w:name w:val="List Paragraph"/>
    <w:basedOn w:val="Normal"/>
    <w:uiPriority w:val="34"/>
    <w:qFormat/>
    <w:rsid w:val="00D37C5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63458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458"/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C63458"/>
  </w:style>
  <w:style w:type="paragraph" w:styleId="BalloonText">
    <w:name w:val="Balloon Text"/>
    <w:basedOn w:val="Normal"/>
    <w:link w:val="BalloonTextChar"/>
    <w:uiPriority w:val="99"/>
    <w:semiHidden/>
    <w:unhideWhenUsed/>
    <w:rsid w:val="00C634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5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6/09/relationships/commentsIds" Target="commentsIds.xml"/><Relationship Id="rId12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Ladd</dc:creator>
  <cp:keywords/>
  <dc:description/>
  <cp:lastModifiedBy>David Ladd</cp:lastModifiedBy>
  <cp:revision>2</cp:revision>
  <dcterms:created xsi:type="dcterms:W3CDTF">2020-03-23T14:42:00Z</dcterms:created>
  <dcterms:modified xsi:type="dcterms:W3CDTF">2020-03-23T14:42:00Z</dcterms:modified>
</cp:coreProperties>
</file>