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C188" w14:textId="77777777" w:rsidR="00001FBC" w:rsidRDefault="00001FBC"/>
    <w:p w14:paraId="48FA5446" w14:textId="566AC353" w:rsidR="002C3585" w:rsidRDefault="00001FBC" w:rsidP="000F2AFD">
      <w:pPr>
        <w:outlineLvl w:val="0"/>
      </w:pPr>
      <w:r w:rsidRPr="00066DF2">
        <w:rPr>
          <w:b/>
        </w:rPr>
        <w:t>Standard Operating Guideline:</w:t>
      </w:r>
      <w:r>
        <w:t xml:space="preserve"> </w:t>
      </w:r>
      <w:r w:rsidR="008E4CAD">
        <w:t xml:space="preserve">COVID-19 </w:t>
      </w:r>
      <w:r w:rsidR="00392218">
        <w:t>Ambulance</w:t>
      </w:r>
      <w:r w:rsidR="008E4CAD">
        <w:t xml:space="preserve"> Decontamination</w:t>
      </w:r>
      <w:r>
        <w:t xml:space="preserve"> </w:t>
      </w:r>
    </w:p>
    <w:p w14:paraId="467FE16A" w14:textId="77777777" w:rsidR="00001FBC" w:rsidRDefault="00001FBC"/>
    <w:p w14:paraId="32F76D22" w14:textId="77777777" w:rsidR="00001FBC" w:rsidRPr="00066DF2" w:rsidRDefault="00001FBC" w:rsidP="000F2AFD">
      <w:pPr>
        <w:outlineLvl w:val="0"/>
        <w:rPr>
          <w:b/>
        </w:rPr>
      </w:pPr>
      <w:r w:rsidRPr="00066DF2">
        <w:rPr>
          <w:b/>
        </w:rPr>
        <w:t>Issued:</w:t>
      </w:r>
    </w:p>
    <w:p w14:paraId="59229215" w14:textId="77777777" w:rsidR="00001FBC" w:rsidRDefault="00001FBC"/>
    <w:p w14:paraId="1E4B1C94" w14:textId="77777777" w:rsidR="00001FBC" w:rsidRPr="00066DF2" w:rsidRDefault="00001FBC" w:rsidP="000F2AFD">
      <w:pPr>
        <w:outlineLvl w:val="0"/>
        <w:rPr>
          <w:b/>
        </w:rPr>
      </w:pPr>
      <w:r w:rsidRPr="00066DF2">
        <w:rPr>
          <w:b/>
        </w:rPr>
        <w:t>Effective Dates:</w:t>
      </w:r>
    </w:p>
    <w:p w14:paraId="4294114A" w14:textId="77777777" w:rsidR="00001FBC" w:rsidRDefault="00001FBC"/>
    <w:p w14:paraId="45680E36" w14:textId="12BF818F" w:rsidR="00001FBC" w:rsidRDefault="00001FBC">
      <w:r w:rsidRPr="00066DF2">
        <w:rPr>
          <w:b/>
        </w:rPr>
        <w:t>PURPOSE</w:t>
      </w:r>
      <w:r>
        <w:t xml:space="preserve">: </w:t>
      </w:r>
      <w:r w:rsidR="0034385A">
        <w:t xml:space="preserve">To provide a standardized method of </w:t>
      </w:r>
      <w:r w:rsidR="00FC00C3">
        <w:t>decontaminating ambulances to prevent spread of the COVID-19 virus to responders and subsequent patients.</w:t>
      </w:r>
    </w:p>
    <w:p w14:paraId="43F60EA6" w14:textId="77777777" w:rsidR="00F25F32" w:rsidRDefault="00F25F32"/>
    <w:p w14:paraId="519CD8C2" w14:textId="77777777" w:rsidR="00F25F32" w:rsidRDefault="00F25F32">
      <w:r w:rsidRPr="00066DF2">
        <w:rPr>
          <w:b/>
        </w:rPr>
        <w:t>SCOPE</w:t>
      </w:r>
      <w:r>
        <w:t>: To provide a consistent and interoperable capability among all fire departments in Massachusetts, this Standard Operating Guideline should be followed by all departments.</w:t>
      </w:r>
    </w:p>
    <w:p w14:paraId="09347E3F" w14:textId="77777777" w:rsidR="00F25F32" w:rsidRDefault="00F25F32"/>
    <w:p w14:paraId="4561C2AE" w14:textId="77777777" w:rsidR="00FC00C3" w:rsidRDefault="005E61EE" w:rsidP="00FC00C3">
      <w:r w:rsidRPr="00066DF2">
        <w:rPr>
          <w:b/>
        </w:rPr>
        <w:t>GUIDELINES:</w:t>
      </w:r>
      <w:r>
        <w:t xml:space="preserve"> </w:t>
      </w:r>
      <w:r w:rsidR="00FC00C3">
        <w:t>EMS personnel are to clean the ambulance in which any patient at risk</w:t>
      </w:r>
    </w:p>
    <w:p w14:paraId="2A349361" w14:textId="15C43AC5" w:rsidR="00FC00C3" w:rsidRDefault="00FC00C3" w:rsidP="00FC00C3">
      <w:r>
        <w:t>of COVID-19 exposure was transported, in accordance with the CDC’s recommendations, and in conjunction with the Service’s routine cleaning practices. Specifically, the CDC recommends the following guidelines for cleaning or maintaining EMS transport vehicles and equipment after transporting a patient under investigation for COVID-19:</w:t>
      </w:r>
    </w:p>
    <w:p w14:paraId="11A876A1" w14:textId="77777777" w:rsidR="007A5A83" w:rsidRDefault="007A5A83" w:rsidP="00FC00C3"/>
    <w:p w14:paraId="74A430C1" w14:textId="1D16ABE8" w:rsidR="00FC00C3" w:rsidRDefault="00FC00C3" w:rsidP="00FC00C3">
      <w:pPr>
        <w:pStyle w:val="ListParagraph"/>
        <w:numPr>
          <w:ilvl w:val="0"/>
          <w:numId w:val="3"/>
        </w:numPr>
      </w:pPr>
      <w:r>
        <w:t>After transporting the patient, leave the rear doors of the transport vehicle open to allow for sufficient air changes to remove potentially infectious particles. The time to complete transfer of the patient to the receiving facility and complete all documentation should provide sufficient air changes.</w:t>
      </w:r>
    </w:p>
    <w:p w14:paraId="73094F15" w14:textId="77777777" w:rsidR="00FC00C3" w:rsidRDefault="00FC00C3" w:rsidP="00FC00C3"/>
    <w:p w14:paraId="7899356C" w14:textId="228772D0" w:rsidR="00FC00C3" w:rsidRDefault="00FC00C3" w:rsidP="00FC00C3">
      <w:pPr>
        <w:pStyle w:val="ListParagraph"/>
        <w:numPr>
          <w:ilvl w:val="0"/>
          <w:numId w:val="3"/>
        </w:numPr>
      </w:pPr>
      <w:r>
        <w:t>When cleaning the vehicle, EMS personnel should wear a disposable gown and gloves. A face shield or facemask and goggles should also be worn if splashes or sprays during cleaning are anticipated.</w:t>
      </w:r>
    </w:p>
    <w:p w14:paraId="2511B9CC" w14:textId="77777777" w:rsidR="00FC00C3" w:rsidRDefault="00FC00C3" w:rsidP="00FC00C3"/>
    <w:p w14:paraId="6A9F601B" w14:textId="399C9E6D" w:rsidR="00FC00C3" w:rsidRDefault="00FC00C3" w:rsidP="00FC00C3">
      <w:pPr>
        <w:pStyle w:val="ListParagraph"/>
        <w:numPr>
          <w:ilvl w:val="0"/>
          <w:numId w:val="3"/>
        </w:numPr>
      </w:pPr>
      <w:r>
        <w:t>Ensure that environmental cleaning and disinfection procedures are followed consistently and correctly, to include the provision of adequate ventilation when chemicals are in use. Doors should remain open when cleaning the vehicle.</w:t>
      </w:r>
    </w:p>
    <w:p w14:paraId="7F9662F0" w14:textId="77777777" w:rsidR="00FC00C3" w:rsidRDefault="00FC00C3" w:rsidP="00FC00C3"/>
    <w:p w14:paraId="37868FF4" w14:textId="78D1DD2F" w:rsidR="00FC00C3" w:rsidRDefault="00FC00C3" w:rsidP="00FC00C3">
      <w:pPr>
        <w:pStyle w:val="ListParagraph"/>
        <w:numPr>
          <w:ilvl w:val="0"/>
          <w:numId w:val="3"/>
        </w:numPr>
      </w:pPr>
      <w:r>
        <w:t xml:space="preserve">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severe acute respiratory syndrome </w:t>
      </w:r>
      <w:ins w:id="0" w:author="David Ladd" w:date="2020-03-22T10:16:00Z">
        <w:r w:rsidR="00256A1F">
          <w:t>COVID-19 (</w:t>
        </w:r>
      </w:ins>
      <w:r>
        <w:t>coronavirus 2 (SARS-CoV-2)</w:t>
      </w:r>
      <w:ins w:id="1" w:author="David Ladd" w:date="2020-03-22T10:16:00Z">
        <w:r w:rsidR="00256A1F">
          <w:t>)</w:t>
        </w:r>
      </w:ins>
      <w:r>
        <w:t xml:space="preserve"> in healthcare settings, including those patient-care areas in which aerosol-generating procedures are performed.</w:t>
      </w:r>
    </w:p>
    <w:p w14:paraId="061A4687" w14:textId="3B54AD38" w:rsidR="00FC00C3" w:rsidRDefault="00FC00C3" w:rsidP="00FC00C3">
      <w:pPr>
        <w:pStyle w:val="ListParagraph"/>
        <w:numPr>
          <w:ilvl w:val="1"/>
          <w:numId w:val="3"/>
        </w:numPr>
      </w:pPr>
      <w:r>
        <w:t xml:space="preserve">The EPA has updated guidance about recommended EPA-registered disinfectants that meet the criteria for use against SARS-CoV-2, which is posted online at: </w:t>
      </w:r>
      <w:ins w:id="2" w:author="Sherry Reichow" w:date="2020-03-21T19:43:00Z">
        <w:r w:rsidR="00B17C60">
          <w:fldChar w:fldCharType="begin"/>
        </w:r>
        <w:r w:rsidR="00B17C60">
          <w:instrText xml:space="preserve"> HYPERLINK "</w:instrText>
        </w:r>
      </w:ins>
      <w:r w:rsidR="00B17C60">
        <w:instrText>https://www.epa.gov/pesticide-registration/list-n-disinfectants-use-against-sars-cov-2</w:instrText>
      </w:r>
      <w:ins w:id="3" w:author="Sherry Reichow" w:date="2020-03-21T19:43:00Z">
        <w:r w:rsidR="00B17C60">
          <w:instrText xml:space="preserve">" </w:instrText>
        </w:r>
        <w:r w:rsidR="00B17C60">
          <w:fldChar w:fldCharType="separate"/>
        </w:r>
      </w:ins>
      <w:r w:rsidR="00B17C60" w:rsidRPr="00A92079">
        <w:rPr>
          <w:rStyle w:val="Hyperlink"/>
        </w:rPr>
        <w:t>https://www.epa.gov/pesticide-registration/list-n-disinfectants-use-against-sars-cov-2</w:t>
      </w:r>
      <w:ins w:id="4" w:author="Sherry Reichow" w:date="2020-03-21T19:43:00Z">
        <w:r w:rsidR="00B17C60">
          <w:fldChar w:fldCharType="end"/>
        </w:r>
        <w:r w:rsidR="00B17C60">
          <w:t xml:space="preserve">. </w:t>
        </w:r>
      </w:ins>
    </w:p>
    <w:p w14:paraId="39106643" w14:textId="77777777" w:rsidR="00FC00C3" w:rsidRDefault="00FC00C3" w:rsidP="00FC00C3"/>
    <w:p w14:paraId="20C741F9" w14:textId="76568F63" w:rsidR="00FC00C3" w:rsidRDefault="00FC00C3" w:rsidP="008E1059">
      <w:pPr>
        <w:pStyle w:val="ListParagraph"/>
        <w:numPr>
          <w:ilvl w:val="0"/>
          <w:numId w:val="3"/>
        </w:numPr>
      </w:pPr>
      <w:r>
        <w:t xml:space="preserve">Clean and disinfect the vehicle in accordance with standard operating procedures. </w:t>
      </w:r>
      <w:r w:rsidRPr="000F2AFD">
        <w:rPr>
          <w:b/>
          <w:u w:val="double"/>
        </w:rPr>
        <w:t>All surfaces</w:t>
      </w:r>
      <w:r>
        <w:t xml:space="preserve"> </w:t>
      </w:r>
      <w:bookmarkStart w:id="5" w:name="_GoBack"/>
      <w:ins w:id="6" w:author="David Ladd" w:date="2020-03-22T10:19:00Z">
        <w:r w:rsidR="000F2AFD">
          <w:rPr>
            <w:rStyle w:val="FootnoteReference"/>
          </w:rPr>
          <w:footnoteReference w:id="1"/>
        </w:r>
      </w:ins>
      <w:bookmarkEnd w:id="5"/>
      <w:r>
        <w:t xml:space="preserve">that may have </w:t>
      </w:r>
      <w:proofErr w:type="gramStart"/>
      <w:r>
        <w:t>come in contact with</w:t>
      </w:r>
      <w:proofErr w:type="gramEnd"/>
      <w:r>
        <w:t xml:space="preserve"> the patient or materials contaminated during patient care (e.g., stretcher, rails, control panels, floors, walls, work surfaces) should be thoroughly cleaned and disinfected using an EPA-registered hospital grade disinfectant in accordance with the product label.</w:t>
      </w:r>
    </w:p>
    <w:p w14:paraId="120491ED" w14:textId="77777777" w:rsidR="00FC00C3" w:rsidRDefault="00FC00C3" w:rsidP="00FC00C3"/>
    <w:p w14:paraId="424A9F52" w14:textId="0432F411" w:rsidR="00FC00C3" w:rsidRDefault="00FC00C3" w:rsidP="008E63C0">
      <w:pPr>
        <w:pStyle w:val="ListParagraph"/>
        <w:numPr>
          <w:ilvl w:val="0"/>
          <w:numId w:val="3"/>
        </w:numPr>
      </w:pPr>
      <w:r>
        <w:t>Clean and disinfect reusable patient-care equipment before use on another patient, according to manufacturer’s instructions.</w:t>
      </w:r>
    </w:p>
    <w:p w14:paraId="31C9DC76" w14:textId="77777777" w:rsidR="00FC00C3" w:rsidRDefault="00FC00C3" w:rsidP="00FC00C3"/>
    <w:p w14:paraId="721F4F6B" w14:textId="45DD459C" w:rsidR="00FC00C3" w:rsidRDefault="00FC00C3" w:rsidP="00FC00C3">
      <w:pPr>
        <w:pStyle w:val="ListParagraph"/>
        <w:numPr>
          <w:ilvl w:val="0"/>
          <w:numId w:val="3"/>
        </w:numPr>
      </w:pPr>
      <w:r>
        <w:t>Follow standard operating procedures for the containment and disposal of used PPE and regulated medical waste.</w:t>
      </w:r>
    </w:p>
    <w:p w14:paraId="3636AF30" w14:textId="77777777" w:rsidR="00FC00C3" w:rsidRDefault="00FC00C3" w:rsidP="00FC00C3"/>
    <w:p w14:paraId="0747A651" w14:textId="19F8CBBC" w:rsidR="00143425" w:rsidRDefault="00FC00C3" w:rsidP="00FC00C3">
      <w:pPr>
        <w:pStyle w:val="ListParagraph"/>
        <w:numPr>
          <w:ilvl w:val="0"/>
          <w:numId w:val="3"/>
        </w:numPr>
      </w:pPr>
      <w:r>
        <w:t>Follow standard operating procedures for containing and laundering used linen. Avoid shaking the linen.</w:t>
      </w:r>
      <w:r w:rsidR="00D85D6D">
        <w:rPr>
          <w:rStyle w:val="FootnoteReference"/>
        </w:rPr>
        <w:footnoteReference w:id="2"/>
      </w:r>
    </w:p>
    <w:sectPr w:rsidR="00143425" w:rsidSect="00001FBC">
      <w:headerReference w:type="default" r:id="rId8"/>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0ED8B" w16cex:dateUtc="2020-03-21T23:46:00Z"/>
  <w16cex:commentExtensible w16cex:durableId="2220ED98" w16cex:dateUtc="2020-03-21T23:46:00Z"/>
  <w16cex:commentExtensible w16cex:durableId="2220ED13" w16cex:dateUtc="2020-03-21T23:44:00Z"/>
  <w16cex:commentExtensible w16cex:durableId="2220EE06" w16cex:dateUtc="2020-03-21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E1526" w16cid:durableId="2220ED8B"/>
  <w16cid:commentId w16cid:paraId="315B3439" w16cid:durableId="2220ED98"/>
  <w16cid:commentId w16cid:paraId="4373CBEC" w16cid:durableId="2220ED13"/>
  <w16cid:commentId w16cid:paraId="2F2806C8" w16cid:durableId="2220EE0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D745" w14:textId="77777777" w:rsidR="00C37169" w:rsidRDefault="00C37169" w:rsidP="00001FBC">
      <w:r>
        <w:separator/>
      </w:r>
    </w:p>
  </w:endnote>
  <w:endnote w:type="continuationSeparator" w:id="0">
    <w:p w14:paraId="195608CD" w14:textId="77777777" w:rsidR="00C37169" w:rsidRDefault="00C37169" w:rsidP="000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89C4" w14:textId="77777777" w:rsidR="00C37169" w:rsidRDefault="00C37169" w:rsidP="00001FBC">
      <w:r>
        <w:separator/>
      </w:r>
    </w:p>
  </w:footnote>
  <w:footnote w:type="continuationSeparator" w:id="0">
    <w:p w14:paraId="2942DDBE" w14:textId="77777777" w:rsidR="00C37169" w:rsidRDefault="00C37169" w:rsidP="00001FBC">
      <w:r>
        <w:continuationSeparator/>
      </w:r>
    </w:p>
  </w:footnote>
  <w:footnote w:id="1">
    <w:p w14:paraId="71C7C664" w14:textId="28DFC173" w:rsidR="000F2AFD" w:rsidRDefault="000F2AFD">
      <w:pPr>
        <w:pStyle w:val="FootnoteText"/>
        <w:rPr>
          <w:ins w:id="7" w:author="David Ladd" w:date="2020-03-22T10:19:00Z"/>
        </w:rPr>
      </w:pPr>
      <w:ins w:id="8" w:author="David Ladd" w:date="2020-03-22T10:19:00Z">
        <w:r>
          <w:rPr>
            <w:rStyle w:val="FootnoteReference"/>
          </w:rPr>
          <w:footnoteRef/>
        </w:r>
        <w:r>
          <w:t xml:space="preserve"> Emphasis added.</w:t>
        </w:r>
      </w:ins>
    </w:p>
    <w:p w14:paraId="5936DD97" w14:textId="77777777" w:rsidR="000F2AFD" w:rsidRDefault="000F2AFD">
      <w:pPr>
        <w:pStyle w:val="FootnoteText"/>
      </w:pPr>
    </w:p>
  </w:footnote>
  <w:footnote w:id="2">
    <w:p w14:paraId="78AC9926" w14:textId="649BD469" w:rsidR="00D85D6D" w:rsidRDefault="00D85D6D">
      <w:pPr>
        <w:pStyle w:val="FootnoteText"/>
      </w:pPr>
      <w:r>
        <w:rPr>
          <w:rStyle w:val="FootnoteReference"/>
        </w:rPr>
        <w:footnoteRef/>
      </w:r>
      <w:r>
        <w:t xml:space="preserve"> The above SOG was entirely derived from a Mass DPH Memorandum addressing Post Transport Cleaning, date</w:t>
      </w:r>
      <w:r w:rsidR="00A83715">
        <w:t>d</w:t>
      </w:r>
      <w:r>
        <w:t xml:space="preserve"> March 20, 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ECF0" w14:textId="77777777" w:rsidR="00001FBC" w:rsidRPr="00066DF2" w:rsidRDefault="00001FBC" w:rsidP="00001FBC">
    <w:pPr>
      <w:pStyle w:val="Header"/>
      <w:jc w:val="center"/>
      <w:rPr>
        <w:b/>
      </w:rPr>
    </w:pPr>
    <w:r w:rsidRPr="00066DF2">
      <w:rPr>
        <w:b/>
      </w:rPr>
      <w:t>Fire Chiefs Association of Massachusetts</w:t>
    </w:r>
  </w:p>
  <w:p w14:paraId="1A7B74D4" w14:textId="77777777" w:rsidR="00001FBC" w:rsidRPr="00066DF2" w:rsidRDefault="00001FBC" w:rsidP="00001FBC">
    <w:pPr>
      <w:pStyle w:val="Header"/>
      <w:jc w:val="center"/>
      <w:rPr>
        <w:b/>
      </w:rPr>
    </w:pPr>
    <w:r w:rsidRPr="00066DF2">
      <w:rPr>
        <w:b/>
      </w:rPr>
      <w:t>STANDARD OPERATING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D5097"/>
    <w:multiLevelType w:val="hybridMultilevel"/>
    <w:tmpl w:val="02E2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071B"/>
    <w:multiLevelType w:val="hybridMultilevel"/>
    <w:tmpl w:val="BB4AB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1C0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add">
    <w15:presenceInfo w15:providerId="Windows Live" w15:userId="fd3c0e2f72851bc4"/>
  </w15:person>
  <w15:person w15:author="Sherry Reichow">
    <w15:presenceInfo w15:providerId="Windows Live" w15:userId="9cd945c62a2fe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C"/>
    <w:rsid w:val="00001FBC"/>
    <w:rsid w:val="00012AF3"/>
    <w:rsid w:val="00030668"/>
    <w:rsid w:val="0004286B"/>
    <w:rsid w:val="00044F2C"/>
    <w:rsid w:val="00066DF2"/>
    <w:rsid w:val="000B7BA5"/>
    <w:rsid w:val="000C5F35"/>
    <w:rsid w:val="000F2AFD"/>
    <w:rsid w:val="00136B77"/>
    <w:rsid w:val="00143425"/>
    <w:rsid w:val="00171618"/>
    <w:rsid w:val="00187AD7"/>
    <w:rsid w:val="001D5884"/>
    <w:rsid w:val="00256A1F"/>
    <w:rsid w:val="002E6C04"/>
    <w:rsid w:val="00310A03"/>
    <w:rsid w:val="003341EE"/>
    <w:rsid w:val="0034385A"/>
    <w:rsid w:val="00386A9C"/>
    <w:rsid w:val="00392218"/>
    <w:rsid w:val="003A1400"/>
    <w:rsid w:val="003A1CD2"/>
    <w:rsid w:val="003B018D"/>
    <w:rsid w:val="0044504A"/>
    <w:rsid w:val="00496207"/>
    <w:rsid w:val="004E2109"/>
    <w:rsid w:val="005229F2"/>
    <w:rsid w:val="005631ED"/>
    <w:rsid w:val="0057721A"/>
    <w:rsid w:val="005D0F93"/>
    <w:rsid w:val="005E4CEB"/>
    <w:rsid w:val="005E61EE"/>
    <w:rsid w:val="00620264"/>
    <w:rsid w:val="006846C4"/>
    <w:rsid w:val="006A05C1"/>
    <w:rsid w:val="006A1A84"/>
    <w:rsid w:val="006C5BE6"/>
    <w:rsid w:val="007A5A83"/>
    <w:rsid w:val="0082093E"/>
    <w:rsid w:val="008848E8"/>
    <w:rsid w:val="008E4CAD"/>
    <w:rsid w:val="0091467A"/>
    <w:rsid w:val="00920A23"/>
    <w:rsid w:val="00947A55"/>
    <w:rsid w:val="009622AF"/>
    <w:rsid w:val="00991402"/>
    <w:rsid w:val="009A3DDD"/>
    <w:rsid w:val="00A00A4C"/>
    <w:rsid w:val="00A11585"/>
    <w:rsid w:val="00A302E4"/>
    <w:rsid w:val="00A83715"/>
    <w:rsid w:val="00B17C60"/>
    <w:rsid w:val="00B20F5A"/>
    <w:rsid w:val="00B426BA"/>
    <w:rsid w:val="00C13907"/>
    <w:rsid w:val="00C1485B"/>
    <w:rsid w:val="00C272D3"/>
    <w:rsid w:val="00C37169"/>
    <w:rsid w:val="00C51DB0"/>
    <w:rsid w:val="00C81A34"/>
    <w:rsid w:val="00C97CEF"/>
    <w:rsid w:val="00CB764E"/>
    <w:rsid w:val="00D37C5D"/>
    <w:rsid w:val="00D856D6"/>
    <w:rsid w:val="00D85D6D"/>
    <w:rsid w:val="00F104AA"/>
    <w:rsid w:val="00F107C8"/>
    <w:rsid w:val="00F25F32"/>
    <w:rsid w:val="00F43C10"/>
    <w:rsid w:val="00FC00C3"/>
    <w:rsid w:val="00FD64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Cs/>
        <w:color w:val="000000" w:themeColor="text1"/>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BC"/>
    <w:pPr>
      <w:tabs>
        <w:tab w:val="center" w:pos="4680"/>
        <w:tab w:val="right" w:pos="9360"/>
      </w:tabs>
    </w:pPr>
  </w:style>
  <w:style w:type="character" w:customStyle="1" w:styleId="HeaderChar">
    <w:name w:val="Header Char"/>
    <w:basedOn w:val="DefaultParagraphFont"/>
    <w:link w:val="Header"/>
    <w:uiPriority w:val="99"/>
    <w:rsid w:val="00001FBC"/>
  </w:style>
  <w:style w:type="paragraph" w:styleId="Footer">
    <w:name w:val="footer"/>
    <w:basedOn w:val="Normal"/>
    <w:link w:val="FooterChar"/>
    <w:uiPriority w:val="99"/>
    <w:unhideWhenUsed/>
    <w:rsid w:val="00001FBC"/>
    <w:pPr>
      <w:tabs>
        <w:tab w:val="center" w:pos="4680"/>
        <w:tab w:val="right" w:pos="9360"/>
      </w:tabs>
    </w:pPr>
  </w:style>
  <w:style w:type="character" w:customStyle="1" w:styleId="FooterChar">
    <w:name w:val="Footer Char"/>
    <w:basedOn w:val="DefaultParagraphFont"/>
    <w:link w:val="Footer"/>
    <w:uiPriority w:val="99"/>
    <w:rsid w:val="00001FBC"/>
  </w:style>
  <w:style w:type="paragraph" w:styleId="ListParagraph">
    <w:name w:val="List Paragraph"/>
    <w:basedOn w:val="Normal"/>
    <w:uiPriority w:val="34"/>
    <w:qFormat/>
    <w:rsid w:val="00D37C5D"/>
    <w:pPr>
      <w:ind w:left="720"/>
      <w:contextualSpacing/>
    </w:pPr>
  </w:style>
  <w:style w:type="paragraph" w:styleId="FootnoteText">
    <w:name w:val="footnote text"/>
    <w:basedOn w:val="Normal"/>
    <w:link w:val="FootnoteTextChar"/>
    <w:uiPriority w:val="99"/>
    <w:unhideWhenUsed/>
    <w:rsid w:val="00D85D6D"/>
    <w:rPr>
      <w:szCs w:val="24"/>
    </w:rPr>
  </w:style>
  <w:style w:type="character" w:customStyle="1" w:styleId="FootnoteTextChar">
    <w:name w:val="Footnote Text Char"/>
    <w:basedOn w:val="DefaultParagraphFont"/>
    <w:link w:val="FootnoteText"/>
    <w:uiPriority w:val="99"/>
    <w:rsid w:val="00D85D6D"/>
    <w:rPr>
      <w:szCs w:val="24"/>
    </w:rPr>
  </w:style>
  <w:style w:type="character" w:styleId="FootnoteReference">
    <w:name w:val="footnote reference"/>
    <w:basedOn w:val="DefaultParagraphFont"/>
    <w:uiPriority w:val="99"/>
    <w:unhideWhenUsed/>
    <w:rsid w:val="00D85D6D"/>
    <w:rPr>
      <w:vertAlign w:val="superscript"/>
    </w:rPr>
  </w:style>
  <w:style w:type="character" w:styleId="Hyperlink">
    <w:name w:val="Hyperlink"/>
    <w:basedOn w:val="DefaultParagraphFont"/>
    <w:uiPriority w:val="99"/>
    <w:unhideWhenUsed/>
    <w:rsid w:val="00B17C60"/>
    <w:rPr>
      <w:color w:val="0563C1" w:themeColor="hyperlink"/>
      <w:u w:val="single"/>
    </w:rPr>
  </w:style>
  <w:style w:type="character" w:customStyle="1" w:styleId="UnresolvedMention">
    <w:name w:val="Unresolved Mention"/>
    <w:basedOn w:val="DefaultParagraphFont"/>
    <w:uiPriority w:val="99"/>
    <w:rsid w:val="00B17C60"/>
    <w:rPr>
      <w:color w:val="605E5C"/>
      <w:shd w:val="clear" w:color="auto" w:fill="E1DFDD"/>
    </w:rPr>
  </w:style>
  <w:style w:type="character" w:styleId="CommentReference">
    <w:name w:val="annotation reference"/>
    <w:basedOn w:val="DefaultParagraphFont"/>
    <w:uiPriority w:val="99"/>
    <w:semiHidden/>
    <w:unhideWhenUsed/>
    <w:rsid w:val="00B17C60"/>
    <w:rPr>
      <w:sz w:val="16"/>
      <w:szCs w:val="16"/>
    </w:rPr>
  </w:style>
  <w:style w:type="paragraph" w:styleId="CommentText">
    <w:name w:val="annotation text"/>
    <w:basedOn w:val="Normal"/>
    <w:link w:val="CommentTextChar"/>
    <w:uiPriority w:val="99"/>
    <w:semiHidden/>
    <w:unhideWhenUsed/>
    <w:rsid w:val="00B17C60"/>
    <w:rPr>
      <w:sz w:val="20"/>
      <w:szCs w:val="20"/>
    </w:rPr>
  </w:style>
  <w:style w:type="character" w:customStyle="1" w:styleId="CommentTextChar">
    <w:name w:val="Comment Text Char"/>
    <w:basedOn w:val="DefaultParagraphFont"/>
    <w:link w:val="CommentText"/>
    <w:uiPriority w:val="99"/>
    <w:semiHidden/>
    <w:rsid w:val="00B17C60"/>
    <w:rPr>
      <w:sz w:val="20"/>
      <w:szCs w:val="20"/>
    </w:rPr>
  </w:style>
  <w:style w:type="paragraph" w:styleId="CommentSubject">
    <w:name w:val="annotation subject"/>
    <w:basedOn w:val="CommentText"/>
    <w:next w:val="CommentText"/>
    <w:link w:val="CommentSubjectChar"/>
    <w:uiPriority w:val="99"/>
    <w:semiHidden/>
    <w:unhideWhenUsed/>
    <w:rsid w:val="00B17C60"/>
    <w:rPr>
      <w:b/>
      <w:bCs/>
    </w:rPr>
  </w:style>
  <w:style w:type="character" w:customStyle="1" w:styleId="CommentSubjectChar">
    <w:name w:val="Comment Subject Char"/>
    <w:basedOn w:val="CommentTextChar"/>
    <w:link w:val="CommentSubject"/>
    <w:uiPriority w:val="99"/>
    <w:semiHidden/>
    <w:rsid w:val="00B17C60"/>
    <w:rPr>
      <w:b/>
      <w:bCs/>
      <w:sz w:val="20"/>
      <w:szCs w:val="20"/>
    </w:rPr>
  </w:style>
  <w:style w:type="paragraph" w:styleId="BalloonText">
    <w:name w:val="Balloon Text"/>
    <w:basedOn w:val="Normal"/>
    <w:link w:val="BalloonTextChar"/>
    <w:uiPriority w:val="99"/>
    <w:semiHidden/>
    <w:unhideWhenUsed/>
    <w:rsid w:val="00B17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60"/>
    <w:rPr>
      <w:rFonts w:ascii="Segoe UI" w:hAnsi="Segoe UI" w:cs="Segoe UI"/>
      <w:sz w:val="18"/>
      <w:szCs w:val="18"/>
    </w:rPr>
  </w:style>
  <w:style w:type="paragraph" w:styleId="DocumentMap">
    <w:name w:val="Document Map"/>
    <w:basedOn w:val="Normal"/>
    <w:link w:val="DocumentMapChar"/>
    <w:uiPriority w:val="99"/>
    <w:semiHidden/>
    <w:unhideWhenUsed/>
    <w:rsid w:val="000F2AFD"/>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0F2AFD"/>
    <w:rPr>
      <w:rFonts w:ascii="Times New Roman" w:hAnsi="Times New Roman" w:cs="Times New Roman"/>
      <w:szCs w:val="24"/>
    </w:rPr>
  </w:style>
  <w:style w:type="paragraph" w:styleId="Revision">
    <w:name w:val="Revision"/>
    <w:hidden/>
    <w:uiPriority w:val="99"/>
    <w:semiHidden/>
    <w:rsid w:val="000F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59E1B0-A6C1-CC41-97FC-979B0B5D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469</Words>
  <Characters>2675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4</cp:revision>
  <dcterms:created xsi:type="dcterms:W3CDTF">2020-03-21T23:47:00Z</dcterms:created>
  <dcterms:modified xsi:type="dcterms:W3CDTF">2020-03-22T14:20:00Z</dcterms:modified>
</cp:coreProperties>
</file>